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F0F0B" w14:textId="2724DFCB" w:rsidR="009B6AC0" w:rsidRPr="00A57319" w:rsidRDefault="009B6AC0" w:rsidP="00A57319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pacing w:val="-6"/>
        </w:rPr>
      </w:pPr>
      <w:r w:rsidRPr="00A57319">
        <w:rPr>
          <w:rFonts w:ascii="Times New Roman" w:eastAsia="Calibri" w:hAnsi="Times New Roman" w:cs="Times New Roman"/>
          <w:b/>
          <w:bCs/>
          <w:iCs/>
          <w:color w:val="000000"/>
          <w:spacing w:val="-6"/>
        </w:rPr>
        <w:t>OŚWIADCZENIE O WYPEŁNIENIU OBOWIĄZKU INFORMACYJNEGO WOBEC INNYCH OSÓB</w:t>
      </w:r>
    </w:p>
    <w:p w14:paraId="6BF1220A" w14:textId="6B8FFA0A" w:rsidR="009B6AC0" w:rsidRPr="00A57319" w:rsidRDefault="009B6AC0" w:rsidP="00A57319">
      <w:pPr>
        <w:pStyle w:val="Akapitzlist"/>
        <w:numPr>
          <w:ilvl w:val="0"/>
          <w:numId w:val="18"/>
        </w:numPr>
        <w:spacing w:before="120" w:after="0" w:line="240" w:lineRule="auto"/>
        <w:ind w:left="426" w:hanging="357"/>
        <w:contextualSpacing w:val="0"/>
        <w:jc w:val="both"/>
        <w:rPr>
          <w:rFonts w:ascii="Times New Roman" w:eastAsia="Calibri" w:hAnsi="Times New Roman" w:cs="Times New Roman"/>
          <w:iCs/>
          <w:color w:val="000000"/>
          <w:spacing w:val="-6"/>
        </w:rPr>
      </w:pPr>
      <w:r w:rsidRPr="00A57319">
        <w:rPr>
          <w:rFonts w:ascii="Times New Roman" w:eastAsia="Calibri" w:hAnsi="Times New Roman" w:cs="Times New Roman"/>
          <w:iCs/>
          <w:color w:val="000000"/>
          <w:spacing w:val="-6"/>
        </w:rPr>
        <w:t xml:space="preserve">Samorząd Województwa </w:t>
      </w:r>
      <w:del w:id="0" w:author="Aneta Śliwińska" w:date="2022-03-16T12:45:00Z">
        <w:r w:rsidR="00D74FBA" w:rsidDel="009767C2">
          <w:rPr>
            <w:rFonts w:ascii="Times New Roman" w:eastAsia="Calibri" w:hAnsi="Times New Roman" w:cs="Times New Roman"/>
            <w:iCs/>
            <w:color w:val="000000"/>
            <w:spacing w:val="-6"/>
          </w:rPr>
          <w:delText>……………………………………………………</w:delText>
        </w:r>
      </w:del>
      <w:ins w:id="1" w:author="Aneta Śliwińska" w:date="2022-03-16T12:45:00Z">
        <w:r w:rsidR="009767C2">
          <w:rPr>
            <w:rFonts w:ascii="Times New Roman" w:eastAsia="Calibri" w:hAnsi="Times New Roman" w:cs="Times New Roman"/>
            <w:iCs/>
            <w:color w:val="000000"/>
            <w:spacing w:val="-6"/>
          </w:rPr>
          <w:t xml:space="preserve">Świętokrzyskiego </w:t>
        </w:r>
      </w:ins>
      <w:r w:rsidRPr="00A57319">
        <w:rPr>
          <w:rFonts w:ascii="Times New Roman" w:eastAsia="Calibri" w:hAnsi="Times New Roman" w:cs="Times New Roman"/>
          <w:iCs/>
          <w:color w:val="000000"/>
          <w:spacing w:val="-6"/>
        </w:rPr>
        <w:t>oraz Agencja Restrukturyzacji i</w:t>
      </w:r>
      <w:r w:rsidR="00514B9F">
        <w:rPr>
          <w:rFonts w:ascii="Times New Roman" w:eastAsia="Calibri" w:hAnsi="Times New Roman" w:cs="Times New Roman"/>
          <w:iCs/>
          <w:color w:val="000000"/>
          <w:spacing w:val="-6"/>
        </w:rPr>
        <w:t> </w:t>
      </w:r>
      <w:r w:rsidRPr="00A57319">
        <w:rPr>
          <w:rFonts w:ascii="Times New Roman" w:eastAsia="Calibri" w:hAnsi="Times New Roman" w:cs="Times New Roman"/>
          <w:iCs/>
          <w:color w:val="000000"/>
          <w:spacing w:val="-6"/>
        </w:rPr>
        <w:t>Modernizacji Rolnictwa informują, że stają się administratorem danych osobowych osób fizycznych, pozyskanych od Beneficjenta, które to dane osobowe Samorząd Województwa bezpośrednio lub pośrednio</w:t>
      </w:r>
      <w:r w:rsidR="00A57319">
        <w:rPr>
          <w:rFonts w:ascii="Times New Roman" w:eastAsia="Calibri" w:hAnsi="Times New Roman" w:cs="Times New Roman"/>
          <w:iCs/>
          <w:color w:val="000000"/>
          <w:spacing w:val="-6"/>
        </w:rPr>
        <w:t xml:space="preserve"> pozyskał w celach związanych z </w:t>
      </w:r>
      <w:r w:rsidRPr="00A57319">
        <w:rPr>
          <w:rFonts w:ascii="Times New Roman" w:eastAsia="Calibri" w:hAnsi="Times New Roman" w:cs="Times New Roman"/>
          <w:iCs/>
          <w:color w:val="000000"/>
          <w:spacing w:val="-6"/>
        </w:rPr>
        <w:t xml:space="preserve">przyznaniem pomocy finansowej na operację realizowaną </w:t>
      </w:r>
      <w:r w:rsidRPr="00A57319">
        <w:rPr>
          <w:rFonts w:ascii="Times New Roman" w:hAnsi="Times New Roman" w:cs="Times New Roman"/>
          <w:iCs/>
          <w:color w:val="000000" w:themeColor="text1"/>
          <w:spacing w:val="-6"/>
          <w:lang w:bidi="pl-PL"/>
        </w:rPr>
        <w:t xml:space="preserve">w ramach poddziałania </w:t>
      </w:r>
      <w:r w:rsidR="00A57319" w:rsidRPr="0027056E">
        <w:rPr>
          <w:rFonts w:ascii="Times New Roman" w:eastAsia="HiddenHorzOCR" w:hAnsi="Times New Roman" w:cs="Times New Roman"/>
          <w:color w:val="000000" w:themeColor="text1"/>
          <w:spacing w:val="-6"/>
        </w:rPr>
        <w:t xml:space="preserve">19.1 </w:t>
      </w:r>
      <w:r w:rsidR="00A57319" w:rsidRPr="00237C65">
        <w:rPr>
          <w:rFonts w:ascii="Times New Roman" w:eastAsia="Calibri" w:hAnsi="Times New Roman" w:cs="Times New Roman"/>
          <w:color w:val="000000"/>
          <w:spacing w:val="-6"/>
        </w:rPr>
        <w:t>„Wsparcie przygotowawcze” objętego Programem Rozwoju Obszarów Wiejskich na lata 2014–</w:t>
      </w:r>
      <w:r w:rsidR="0027056E" w:rsidRPr="00237C65">
        <w:rPr>
          <w:rFonts w:ascii="Times New Roman" w:eastAsia="Calibri" w:hAnsi="Times New Roman" w:cs="Times New Roman"/>
          <w:color w:val="000000"/>
          <w:spacing w:val="-6"/>
        </w:rPr>
        <w:t>2020</w:t>
      </w:r>
      <w:r w:rsidRPr="00A57319">
        <w:rPr>
          <w:rFonts w:ascii="Times New Roman" w:eastAsia="Calibri" w:hAnsi="Times New Roman" w:cs="Times New Roman"/>
          <w:iCs/>
          <w:color w:val="000000"/>
          <w:spacing w:val="-6"/>
        </w:rPr>
        <w:t>.</w:t>
      </w:r>
    </w:p>
    <w:p w14:paraId="1CB3BC04" w14:textId="77777777" w:rsidR="009B6AC0" w:rsidRPr="00A57319" w:rsidRDefault="009B6AC0" w:rsidP="00A57319">
      <w:pPr>
        <w:pStyle w:val="Akapitzlist"/>
        <w:numPr>
          <w:ilvl w:val="0"/>
          <w:numId w:val="18"/>
        </w:numPr>
        <w:spacing w:before="120" w:after="0" w:line="240" w:lineRule="auto"/>
        <w:ind w:left="426" w:hanging="357"/>
        <w:contextualSpacing w:val="0"/>
        <w:jc w:val="both"/>
        <w:rPr>
          <w:rFonts w:ascii="Times New Roman" w:eastAsia="Calibri" w:hAnsi="Times New Roman" w:cs="Times New Roman"/>
          <w:iCs/>
          <w:color w:val="000000"/>
          <w:spacing w:val="-6"/>
        </w:rPr>
      </w:pPr>
      <w:r w:rsidRPr="00A57319">
        <w:rPr>
          <w:rFonts w:ascii="Times New Roman" w:eastAsia="Calibri" w:hAnsi="Times New Roman" w:cs="Times New Roman"/>
          <w:iCs/>
          <w:color w:val="000000"/>
          <w:spacing w:val="-6"/>
        </w:rPr>
        <w:t>Beneficjent oświadcza, że dane osobowe, o których mowa w pkt 1, przetwarza zgodnie z obowiązującymi w tym zakresie regulacjami prawnymi i jest uprawniony do przekazania SW i ARiMR oraz uczynił zadość wszelkim obowiązkom związanym z ich przekazaniem, a w szczególności poinformował osoby, których dane przekazuje, o fakcie ich przekazania.</w:t>
      </w:r>
    </w:p>
    <w:p w14:paraId="3640ABF6" w14:textId="51F649B9" w:rsidR="009B6AC0" w:rsidRPr="00A57319" w:rsidRDefault="009B6AC0" w:rsidP="00A57319">
      <w:pPr>
        <w:pStyle w:val="Akapitzlist"/>
        <w:numPr>
          <w:ilvl w:val="0"/>
          <w:numId w:val="18"/>
        </w:numPr>
        <w:spacing w:before="120" w:after="0" w:line="240" w:lineRule="auto"/>
        <w:ind w:left="426" w:hanging="357"/>
        <w:contextualSpacing w:val="0"/>
        <w:jc w:val="both"/>
        <w:rPr>
          <w:rFonts w:ascii="Times New Roman" w:eastAsia="Calibri" w:hAnsi="Times New Roman" w:cs="Times New Roman"/>
          <w:iCs/>
          <w:color w:val="000000"/>
          <w:spacing w:val="-6"/>
        </w:rPr>
      </w:pPr>
      <w:r w:rsidRPr="00A57319">
        <w:rPr>
          <w:rFonts w:ascii="Times New Roman" w:eastAsia="Calibri" w:hAnsi="Times New Roman" w:cs="Times New Roman"/>
          <w:iCs/>
          <w:color w:val="000000"/>
          <w:spacing w:val="-6"/>
        </w:rPr>
        <w:t xml:space="preserve">Beneficjent oświadcza, iż poinformował wszystkie osoby fizyczne, o których mowa w pkt 1, o treści </w:t>
      </w:r>
      <w:r w:rsidR="00BA6FE2" w:rsidRPr="00A57319">
        <w:rPr>
          <w:rFonts w:ascii="Times New Roman" w:eastAsia="Calibri" w:hAnsi="Times New Roman" w:cs="Times New Roman"/>
          <w:iCs/>
          <w:color w:val="000000"/>
          <w:spacing w:val="-6"/>
        </w:rPr>
        <w:t xml:space="preserve">poniższych </w:t>
      </w:r>
      <w:r w:rsidRPr="00A57319">
        <w:rPr>
          <w:rFonts w:ascii="Times New Roman" w:eastAsia="Calibri" w:hAnsi="Times New Roman" w:cs="Times New Roman"/>
          <w:iCs/>
          <w:color w:val="000000"/>
          <w:spacing w:val="-6"/>
        </w:rPr>
        <w:t>klauzul</w:t>
      </w:r>
      <w:r w:rsidR="00487F3F">
        <w:rPr>
          <w:rFonts w:ascii="Times New Roman" w:eastAsia="Calibri" w:hAnsi="Times New Roman" w:cs="Times New Roman"/>
          <w:iCs/>
          <w:color w:val="000000"/>
          <w:spacing w:val="-6"/>
        </w:rPr>
        <w:t xml:space="preserve"> oraz o treści Załącznika nr 3</w:t>
      </w:r>
      <w:r w:rsidRPr="00A57319">
        <w:rPr>
          <w:rFonts w:ascii="Times New Roman" w:eastAsia="Calibri" w:hAnsi="Times New Roman" w:cs="Times New Roman"/>
          <w:iCs/>
          <w:color w:val="000000"/>
          <w:spacing w:val="-6"/>
        </w:rPr>
        <w:t>.</w:t>
      </w:r>
    </w:p>
    <w:p w14:paraId="6A11D348" w14:textId="05DB77FA" w:rsidR="009B6AC0" w:rsidRPr="00A57319" w:rsidRDefault="009B6AC0" w:rsidP="00A57319">
      <w:pPr>
        <w:pStyle w:val="Akapitzlist"/>
        <w:numPr>
          <w:ilvl w:val="0"/>
          <w:numId w:val="18"/>
        </w:numPr>
        <w:spacing w:before="120" w:after="0" w:line="240" w:lineRule="auto"/>
        <w:ind w:left="426" w:hanging="357"/>
        <w:contextualSpacing w:val="0"/>
        <w:jc w:val="both"/>
        <w:rPr>
          <w:rFonts w:ascii="Times New Roman" w:eastAsia="Calibri" w:hAnsi="Times New Roman" w:cs="Times New Roman"/>
          <w:iCs/>
          <w:color w:val="000000"/>
          <w:spacing w:val="-6"/>
        </w:rPr>
      </w:pPr>
      <w:r w:rsidRPr="00A57319">
        <w:rPr>
          <w:rFonts w:ascii="Times New Roman" w:eastAsia="Calibri" w:hAnsi="Times New Roman" w:cs="Times New Roman"/>
          <w:iCs/>
          <w:color w:val="000000"/>
          <w:spacing w:val="-6"/>
        </w:rPr>
        <w:t>Jednocześnie Beneficjent zobowiązuje się poinformować osoby fizyczne, których dane osobowe będą przekazywane do SW oraz ARiMR w celu przyznania pomocy finansowej</w:t>
      </w:r>
      <w:r w:rsidR="00BA6B64" w:rsidRPr="00A57319">
        <w:rPr>
          <w:rFonts w:ascii="Times New Roman" w:eastAsia="Calibri" w:hAnsi="Times New Roman" w:cs="Times New Roman"/>
          <w:iCs/>
          <w:color w:val="000000"/>
          <w:spacing w:val="-6"/>
        </w:rPr>
        <w:t xml:space="preserve"> </w:t>
      </w:r>
      <w:r w:rsidRPr="00A57319">
        <w:rPr>
          <w:rFonts w:ascii="Times New Roman" w:eastAsia="Calibri" w:hAnsi="Times New Roman" w:cs="Times New Roman"/>
          <w:iCs/>
          <w:color w:val="000000"/>
          <w:spacing w:val="-6"/>
        </w:rPr>
        <w:t xml:space="preserve">o treści </w:t>
      </w:r>
      <w:r w:rsidR="00BA6FE2" w:rsidRPr="00A57319">
        <w:rPr>
          <w:rFonts w:ascii="Times New Roman" w:eastAsia="Calibri" w:hAnsi="Times New Roman" w:cs="Times New Roman"/>
          <w:iCs/>
          <w:color w:val="000000"/>
          <w:spacing w:val="-6"/>
        </w:rPr>
        <w:t xml:space="preserve">poniższych </w:t>
      </w:r>
      <w:r w:rsidRPr="00A57319">
        <w:rPr>
          <w:rFonts w:ascii="Times New Roman" w:eastAsia="Calibri" w:hAnsi="Times New Roman" w:cs="Times New Roman"/>
          <w:iCs/>
          <w:color w:val="000000"/>
          <w:spacing w:val="-6"/>
        </w:rPr>
        <w:t xml:space="preserve">klauzul, </w:t>
      </w:r>
      <w:r w:rsidR="00107198" w:rsidRPr="00A57319">
        <w:rPr>
          <w:rFonts w:ascii="Times New Roman" w:eastAsia="Calibri" w:hAnsi="Times New Roman" w:cs="Times New Roman"/>
          <w:iCs/>
          <w:color w:val="000000"/>
          <w:spacing w:val="-6"/>
        </w:rPr>
        <w:t xml:space="preserve">stanowiących </w:t>
      </w:r>
      <w:r w:rsidRPr="00A57319">
        <w:rPr>
          <w:rFonts w:ascii="Times New Roman" w:eastAsia="Calibri" w:hAnsi="Times New Roman" w:cs="Times New Roman"/>
          <w:iCs/>
          <w:color w:val="000000"/>
          <w:spacing w:val="-6"/>
        </w:rPr>
        <w:t>Załącznik do niniejszej umowy.</w:t>
      </w:r>
    </w:p>
    <w:p w14:paraId="48E365F8" w14:textId="1B2248AB" w:rsidR="009B6AC0" w:rsidRDefault="009B6AC0" w:rsidP="00A57319">
      <w:pPr>
        <w:spacing w:before="120" w:after="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-6"/>
        </w:rPr>
      </w:pPr>
    </w:p>
    <w:p w14:paraId="0D4A85CA" w14:textId="7EFB5CA9" w:rsidR="0027056E" w:rsidRDefault="0027056E" w:rsidP="00A57319">
      <w:pPr>
        <w:spacing w:before="120" w:after="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-6"/>
        </w:rPr>
      </w:pPr>
    </w:p>
    <w:p w14:paraId="0C1ECE23" w14:textId="14D6C93E" w:rsidR="0027056E" w:rsidRDefault="0027056E" w:rsidP="00A57319">
      <w:pPr>
        <w:spacing w:before="120" w:after="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-6"/>
        </w:rPr>
      </w:pPr>
    </w:p>
    <w:p w14:paraId="0EF30FAA" w14:textId="77777777" w:rsidR="0027056E" w:rsidRPr="00A57319" w:rsidRDefault="0027056E" w:rsidP="00A57319">
      <w:pPr>
        <w:spacing w:before="120" w:after="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-6"/>
        </w:rPr>
      </w:pPr>
    </w:p>
    <w:p w14:paraId="56CBBBC0" w14:textId="59C96DA5" w:rsidR="009B6AC0" w:rsidRPr="00A57319" w:rsidRDefault="009B6AC0" w:rsidP="00A57319">
      <w:pPr>
        <w:spacing w:before="120" w:after="0" w:line="240" w:lineRule="auto"/>
        <w:jc w:val="both"/>
        <w:rPr>
          <w:rFonts w:ascii="Times New Roman" w:eastAsia="Calibri" w:hAnsi="Times New Roman" w:cs="Times New Roman"/>
          <w:iCs/>
          <w:color w:val="000000"/>
          <w:spacing w:val="-6"/>
        </w:rPr>
      </w:pPr>
      <w:r w:rsidRPr="00A57319">
        <w:rPr>
          <w:rFonts w:ascii="Times New Roman" w:eastAsia="Calibri" w:hAnsi="Times New Roman" w:cs="Times New Roman"/>
          <w:i/>
          <w:color w:val="000000"/>
          <w:spacing w:val="-6"/>
        </w:rPr>
        <w:t>……………………………………</w:t>
      </w:r>
      <w:r w:rsidR="00BA6B64" w:rsidRPr="00A57319">
        <w:rPr>
          <w:rFonts w:ascii="Times New Roman" w:eastAsia="Calibri" w:hAnsi="Times New Roman" w:cs="Times New Roman"/>
          <w:i/>
          <w:color w:val="000000"/>
          <w:spacing w:val="-6"/>
        </w:rPr>
        <w:t xml:space="preserve">      </w:t>
      </w:r>
      <w:r w:rsidR="00A57319">
        <w:rPr>
          <w:rFonts w:ascii="Times New Roman" w:eastAsia="Calibri" w:hAnsi="Times New Roman" w:cs="Times New Roman"/>
          <w:i/>
          <w:color w:val="000000"/>
          <w:spacing w:val="-6"/>
        </w:rPr>
        <w:t xml:space="preserve">                          </w:t>
      </w:r>
      <w:r w:rsidR="00BA6B64" w:rsidRPr="00A57319">
        <w:rPr>
          <w:rFonts w:ascii="Times New Roman" w:eastAsia="Calibri" w:hAnsi="Times New Roman" w:cs="Times New Roman"/>
          <w:i/>
          <w:color w:val="000000"/>
          <w:spacing w:val="-6"/>
        </w:rPr>
        <w:t xml:space="preserve">               </w:t>
      </w:r>
      <w:r w:rsidR="00434DFE" w:rsidRPr="00A57319">
        <w:rPr>
          <w:rFonts w:ascii="Times New Roman" w:eastAsia="Calibri" w:hAnsi="Times New Roman" w:cs="Times New Roman"/>
          <w:i/>
          <w:color w:val="000000"/>
          <w:spacing w:val="-6"/>
        </w:rPr>
        <w:t>…</w:t>
      </w:r>
      <w:r w:rsidRPr="00A57319">
        <w:rPr>
          <w:rFonts w:ascii="Times New Roman" w:eastAsia="Calibri" w:hAnsi="Times New Roman" w:cs="Times New Roman"/>
          <w:i/>
          <w:color w:val="000000"/>
          <w:spacing w:val="-6"/>
        </w:rPr>
        <w:t>……………………………………………………</w:t>
      </w:r>
    </w:p>
    <w:p w14:paraId="60EE9ABA" w14:textId="1C6CC69F" w:rsidR="009B6AC0" w:rsidRPr="00A57319" w:rsidRDefault="009B6AC0" w:rsidP="00A57319">
      <w:pPr>
        <w:spacing w:before="120" w:after="0" w:line="240" w:lineRule="auto"/>
        <w:ind w:left="708"/>
        <w:jc w:val="both"/>
        <w:rPr>
          <w:rFonts w:ascii="Times New Roman" w:eastAsia="Calibri" w:hAnsi="Times New Roman" w:cs="Times New Roman"/>
          <w:i/>
          <w:color w:val="000000"/>
          <w:spacing w:val="-6"/>
        </w:rPr>
      </w:pPr>
      <w:r w:rsidRPr="00A57319">
        <w:rPr>
          <w:rFonts w:ascii="Times New Roman" w:eastAsia="Calibri" w:hAnsi="Times New Roman" w:cs="Times New Roman"/>
          <w:i/>
          <w:color w:val="000000"/>
          <w:spacing w:val="-6"/>
        </w:rPr>
        <w:t>miejscowość, data</w:t>
      </w:r>
      <w:r w:rsidRPr="00A57319">
        <w:rPr>
          <w:rFonts w:ascii="Times New Roman" w:eastAsia="Calibri" w:hAnsi="Times New Roman" w:cs="Times New Roman"/>
          <w:i/>
          <w:color w:val="000000"/>
          <w:spacing w:val="-6"/>
        </w:rPr>
        <w:tab/>
      </w:r>
      <w:r w:rsidRPr="00A57319">
        <w:rPr>
          <w:rFonts w:ascii="Times New Roman" w:eastAsia="Calibri" w:hAnsi="Times New Roman" w:cs="Times New Roman"/>
          <w:i/>
          <w:color w:val="000000"/>
          <w:spacing w:val="-6"/>
        </w:rPr>
        <w:tab/>
      </w:r>
      <w:r w:rsidRPr="00A57319">
        <w:rPr>
          <w:rFonts w:ascii="Times New Roman" w:eastAsia="Calibri" w:hAnsi="Times New Roman" w:cs="Times New Roman"/>
          <w:i/>
          <w:color w:val="000000"/>
          <w:spacing w:val="-6"/>
        </w:rPr>
        <w:tab/>
      </w:r>
      <w:r w:rsidRPr="00A57319">
        <w:rPr>
          <w:rFonts w:ascii="Times New Roman" w:eastAsia="Calibri" w:hAnsi="Times New Roman" w:cs="Times New Roman"/>
          <w:i/>
          <w:color w:val="000000"/>
          <w:spacing w:val="-6"/>
        </w:rPr>
        <w:tab/>
      </w:r>
      <w:r w:rsidR="00A57319">
        <w:rPr>
          <w:rFonts w:ascii="Times New Roman" w:eastAsia="Calibri" w:hAnsi="Times New Roman" w:cs="Times New Roman"/>
          <w:i/>
          <w:color w:val="000000"/>
          <w:spacing w:val="-6"/>
        </w:rPr>
        <w:t xml:space="preserve"> </w:t>
      </w:r>
      <w:r w:rsidRPr="00A57319">
        <w:rPr>
          <w:rFonts w:ascii="Times New Roman" w:eastAsia="Calibri" w:hAnsi="Times New Roman" w:cs="Times New Roman"/>
          <w:i/>
          <w:color w:val="000000"/>
          <w:spacing w:val="-6"/>
        </w:rPr>
        <w:t>czytelny podpis reprezentantów Beneficjenta</w:t>
      </w:r>
    </w:p>
    <w:p w14:paraId="08A9C0EB" w14:textId="77777777" w:rsidR="009B6AC0" w:rsidRPr="00A57319" w:rsidRDefault="009B6AC0" w:rsidP="00A57319">
      <w:pPr>
        <w:pStyle w:val="Nagwek"/>
        <w:spacing w:before="120"/>
        <w:jc w:val="center"/>
        <w:rPr>
          <w:rFonts w:ascii="Times New Roman" w:eastAsiaTheme="majorEastAsia" w:hAnsi="Times New Roman" w:cs="Times New Roman"/>
          <w:b/>
          <w:spacing w:val="-6"/>
        </w:rPr>
      </w:pPr>
    </w:p>
    <w:p w14:paraId="796FEBF5" w14:textId="3CB2B394" w:rsidR="009B6AC0" w:rsidRPr="00A57319" w:rsidRDefault="009B6AC0" w:rsidP="00A57319">
      <w:pPr>
        <w:pStyle w:val="Nagwek"/>
        <w:spacing w:before="120"/>
        <w:jc w:val="center"/>
        <w:rPr>
          <w:rFonts w:ascii="Times New Roman" w:eastAsiaTheme="majorEastAsia" w:hAnsi="Times New Roman" w:cs="Times New Roman"/>
          <w:b/>
          <w:spacing w:val="-6"/>
        </w:rPr>
      </w:pPr>
    </w:p>
    <w:p w14:paraId="2E9FFEB9" w14:textId="4AFBBD66" w:rsidR="009B6AC0" w:rsidRPr="00A57319" w:rsidRDefault="009B6AC0" w:rsidP="00A57319">
      <w:pPr>
        <w:pStyle w:val="Nagwek"/>
        <w:spacing w:before="120"/>
        <w:jc w:val="center"/>
        <w:rPr>
          <w:rFonts w:ascii="Times New Roman" w:eastAsiaTheme="majorEastAsia" w:hAnsi="Times New Roman" w:cs="Times New Roman"/>
          <w:b/>
          <w:spacing w:val="-6"/>
        </w:rPr>
      </w:pPr>
    </w:p>
    <w:p w14:paraId="369DC2C1" w14:textId="5D4531A4" w:rsidR="009B6AC0" w:rsidRPr="00A57319" w:rsidRDefault="009B6AC0" w:rsidP="00A57319">
      <w:pPr>
        <w:pStyle w:val="Nagwek"/>
        <w:spacing w:before="120"/>
        <w:jc w:val="center"/>
        <w:rPr>
          <w:rFonts w:ascii="Times New Roman" w:eastAsiaTheme="majorEastAsia" w:hAnsi="Times New Roman" w:cs="Times New Roman"/>
          <w:b/>
          <w:spacing w:val="-6"/>
        </w:rPr>
      </w:pPr>
    </w:p>
    <w:p w14:paraId="428E3E04" w14:textId="3A223A4E" w:rsidR="009B6AC0" w:rsidRPr="00A57319" w:rsidDel="009767C2" w:rsidRDefault="009B6AC0" w:rsidP="00A57319">
      <w:pPr>
        <w:pStyle w:val="Nagwek"/>
        <w:spacing w:before="120"/>
        <w:jc w:val="center"/>
        <w:rPr>
          <w:del w:id="2" w:author="Aneta Śliwińska" w:date="2022-03-16T12:46:00Z"/>
          <w:rFonts w:ascii="Times New Roman" w:eastAsiaTheme="majorEastAsia" w:hAnsi="Times New Roman" w:cs="Times New Roman"/>
          <w:b/>
          <w:spacing w:val="-6"/>
        </w:rPr>
      </w:pPr>
    </w:p>
    <w:p w14:paraId="72AA44A2" w14:textId="4385060D" w:rsidR="009B6AC0" w:rsidRPr="00A57319" w:rsidDel="009767C2" w:rsidRDefault="009B6AC0" w:rsidP="00A57319">
      <w:pPr>
        <w:pStyle w:val="Nagwek"/>
        <w:spacing w:before="120"/>
        <w:jc w:val="center"/>
        <w:rPr>
          <w:del w:id="3" w:author="Aneta Śliwińska" w:date="2022-03-16T12:46:00Z"/>
          <w:rFonts w:ascii="Times New Roman" w:eastAsiaTheme="majorEastAsia" w:hAnsi="Times New Roman" w:cs="Times New Roman"/>
          <w:b/>
          <w:spacing w:val="-6"/>
        </w:rPr>
      </w:pPr>
    </w:p>
    <w:p w14:paraId="78FB6EC3" w14:textId="6145F6BD" w:rsidR="009B6AC0" w:rsidRPr="00A57319" w:rsidDel="009767C2" w:rsidRDefault="009B6AC0" w:rsidP="00A57319">
      <w:pPr>
        <w:pStyle w:val="Nagwek"/>
        <w:spacing w:before="120"/>
        <w:jc w:val="center"/>
        <w:rPr>
          <w:del w:id="4" w:author="Aneta Śliwińska" w:date="2022-03-16T12:46:00Z"/>
          <w:rFonts w:ascii="Times New Roman" w:eastAsiaTheme="majorEastAsia" w:hAnsi="Times New Roman" w:cs="Times New Roman"/>
          <w:b/>
          <w:spacing w:val="-6"/>
        </w:rPr>
      </w:pPr>
    </w:p>
    <w:p w14:paraId="6CA8B442" w14:textId="54179E94" w:rsidR="009B6AC0" w:rsidRPr="00A57319" w:rsidDel="009767C2" w:rsidRDefault="009B6AC0" w:rsidP="00A57319">
      <w:pPr>
        <w:pStyle w:val="Nagwek"/>
        <w:spacing w:before="120"/>
        <w:jc w:val="center"/>
        <w:rPr>
          <w:del w:id="5" w:author="Aneta Śliwińska" w:date="2022-03-16T12:46:00Z"/>
          <w:rFonts w:ascii="Times New Roman" w:eastAsiaTheme="majorEastAsia" w:hAnsi="Times New Roman" w:cs="Times New Roman"/>
          <w:b/>
          <w:spacing w:val="-6"/>
        </w:rPr>
      </w:pPr>
    </w:p>
    <w:p w14:paraId="7CF2B3F1" w14:textId="292B7F84" w:rsidR="009B6AC0" w:rsidRPr="00A57319" w:rsidDel="009767C2" w:rsidRDefault="009B6AC0" w:rsidP="00A57319">
      <w:pPr>
        <w:pStyle w:val="Nagwek"/>
        <w:spacing w:before="120"/>
        <w:jc w:val="center"/>
        <w:rPr>
          <w:del w:id="6" w:author="Aneta Śliwińska" w:date="2022-03-16T12:46:00Z"/>
          <w:rFonts w:ascii="Times New Roman" w:eastAsiaTheme="majorEastAsia" w:hAnsi="Times New Roman" w:cs="Times New Roman"/>
          <w:b/>
          <w:spacing w:val="-6"/>
        </w:rPr>
      </w:pPr>
    </w:p>
    <w:p w14:paraId="1A6404B1" w14:textId="04C7A613" w:rsidR="009B6AC0" w:rsidRPr="00A57319" w:rsidDel="009767C2" w:rsidRDefault="009B6AC0" w:rsidP="00A57319">
      <w:pPr>
        <w:pStyle w:val="Nagwek"/>
        <w:spacing w:before="120"/>
        <w:jc w:val="center"/>
        <w:rPr>
          <w:del w:id="7" w:author="Aneta Śliwińska" w:date="2022-03-16T12:46:00Z"/>
          <w:rFonts w:ascii="Times New Roman" w:eastAsiaTheme="majorEastAsia" w:hAnsi="Times New Roman" w:cs="Times New Roman"/>
          <w:b/>
          <w:spacing w:val="-6"/>
        </w:rPr>
      </w:pPr>
    </w:p>
    <w:p w14:paraId="55F121C0" w14:textId="7A3AE670" w:rsidR="009B6AC0" w:rsidRPr="00A57319" w:rsidDel="009767C2" w:rsidRDefault="009B6AC0" w:rsidP="00A57319">
      <w:pPr>
        <w:pStyle w:val="Nagwek"/>
        <w:spacing w:before="120"/>
        <w:jc w:val="center"/>
        <w:rPr>
          <w:del w:id="8" w:author="Aneta Śliwińska" w:date="2022-03-16T12:46:00Z"/>
          <w:rFonts w:ascii="Times New Roman" w:eastAsiaTheme="majorEastAsia" w:hAnsi="Times New Roman" w:cs="Times New Roman"/>
          <w:b/>
          <w:spacing w:val="-6"/>
        </w:rPr>
      </w:pPr>
    </w:p>
    <w:p w14:paraId="455580FC" w14:textId="40A75817" w:rsidR="009B6AC0" w:rsidRPr="00A57319" w:rsidDel="009767C2" w:rsidRDefault="009B6AC0" w:rsidP="00A57319">
      <w:pPr>
        <w:pStyle w:val="Nagwek"/>
        <w:spacing w:before="120"/>
        <w:jc w:val="center"/>
        <w:rPr>
          <w:del w:id="9" w:author="Aneta Śliwińska" w:date="2022-03-16T12:46:00Z"/>
          <w:rFonts w:ascii="Times New Roman" w:eastAsiaTheme="majorEastAsia" w:hAnsi="Times New Roman" w:cs="Times New Roman"/>
          <w:b/>
          <w:spacing w:val="-6"/>
        </w:rPr>
      </w:pPr>
    </w:p>
    <w:p w14:paraId="0F994EB3" w14:textId="6EEB3881" w:rsidR="009B6AC0" w:rsidRPr="00A57319" w:rsidDel="009767C2" w:rsidRDefault="009B6AC0" w:rsidP="00A57319">
      <w:pPr>
        <w:pStyle w:val="Nagwek"/>
        <w:spacing w:before="120"/>
        <w:jc w:val="center"/>
        <w:rPr>
          <w:del w:id="10" w:author="Aneta Śliwińska" w:date="2022-03-16T12:46:00Z"/>
          <w:rFonts w:ascii="Times New Roman" w:eastAsiaTheme="majorEastAsia" w:hAnsi="Times New Roman" w:cs="Times New Roman"/>
          <w:b/>
          <w:spacing w:val="-6"/>
        </w:rPr>
      </w:pPr>
    </w:p>
    <w:p w14:paraId="7881B971" w14:textId="50E39803" w:rsidR="009B6AC0" w:rsidRPr="00A57319" w:rsidDel="009767C2" w:rsidRDefault="009B6AC0" w:rsidP="00A57319">
      <w:pPr>
        <w:pStyle w:val="Nagwek"/>
        <w:spacing w:before="120"/>
        <w:jc w:val="center"/>
        <w:rPr>
          <w:del w:id="11" w:author="Aneta Śliwińska" w:date="2022-03-16T12:46:00Z"/>
          <w:rFonts w:ascii="Times New Roman" w:eastAsiaTheme="majorEastAsia" w:hAnsi="Times New Roman" w:cs="Times New Roman"/>
          <w:b/>
          <w:spacing w:val="-6"/>
        </w:rPr>
      </w:pPr>
    </w:p>
    <w:p w14:paraId="51BA1988" w14:textId="464B7B57" w:rsidR="009B6AC0" w:rsidRPr="00A57319" w:rsidDel="009767C2" w:rsidRDefault="009B6AC0" w:rsidP="00A57319">
      <w:pPr>
        <w:pStyle w:val="Nagwek"/>
        <w:spacing w:before="120"/>
        <w:jc w:val="center"/>
        <w:rPr>
          <w:del w:id="12" w:author="Aneta Śliwińska" w:date="2022-03-16T12:46:00Z"/>
          <w:rFonts w:ascii="Times New Roman" w:eastAsiaTheme="majorEastAsia" w:hAnsi="Times New Roman" w:cs="Times New Roman"/>
          <w:b/>
          <w:spacing w:val="-6"/>
        </w:rPr>
      </w:pPr>
    </w:p>
    <w:p w14:paraId="1B85F22C" w14:textId="58C780AF" w:rsidR="009B6AC0" w:rsidRPr="00A57319" w:rsidDel="009767C2" w:rsidRDefault="009B6AC0" w:rsidP="00A57319">
      <w:pPr>
        <w:pStyle w:val="Nagwek"/>
        <w:spacing w:before="120"/>
        <w:jc w:val="center"/>
        <w:rPr>
          <w:del w:id="13" w:author="Aneta Śliwińska" w:date="2022-03-16T12:46:00Z"/>
          <w:rFonts w:ascii="Times New Roman" w:eastAsiaTheme="majorEastAsia" w:hAnsi="Times New Roman" w:cs="Times New Roman"/>
          <w:b/>
          <w:spacing w:val="-6"/>
        </w:rPr>
      </w:pPr>
    </w:p>
    <w:p w14:paraId="7F3085AC" w14:textId="78A0AFBC" w:rsidR="0027056E" w:rsidDel="009767C2" w:rsidRDefault="0027056E" w:rsidP="00A57319">
      <w:pPr>
        <w:pStyle w:val="Nagwek"/>
        <w:spacing w:before="120"/>
        <w:jc w:val="center"/>
        <w:rPr>
          <w:del w:id="14" w:author="Aneta Śliwińska" w:date="2022-03-16T12:46:00Z"/>
          <w:rFonts w:ascii="Times New Roman" w:eastAsiaTheme="majorEastAsia" w:hAnsi="Times New Roman" w:cs="Times New Roman"/>
          <w:b/>
          <w:spacing w:val="-6"/>
        </w:rPr>
        <w:sectPr w:rsidR="0027056E" w:rsidDel="009767C2" w:rsidSect="006C6254">
          <w:headerReference w:type="default" r:id="rId9"/>
          <w:footerReference w:type="default" r:id="rId10"/>
          <w:pgSz w:w="11906" w:h="16838"/>
          <w:pgMar w:top="720" w:right="720" w:bottom="720" w:left="720" w:header="708" w:footer="184" w:gutter="0"/>
          <w:cols w:space="708"/>
          <w:docGrid w:linePitch="360"/>
        </w:sectPr>
      </w:pPr>
    </w:p>
    <w:p w14:paraId="0FA30519" w14:textId="77777777" w:rsidR="00C97851" w:rsidRPr="00A57319" w:rsidRDefault="00C97851" w:rsidP="009767C2">
      <w:pPr>
        <w:pStyle w:val="Nagwek"/>
        <w:spacing w:before="120"/>
        <w:jc w:val="center"/>
        <w:rPr>
          <w:rFonts w:ascii="Times New Roman" w:hAnsi="Times New Roman" w:cs="Times New Roman"/>
          <w:spacing w:val="-6"/>
        </w:rPr>
        <w:pPrChange w:id="15" w:author="Aneta Śliwińska" w:date="2022-03-16T12:46:00Z">
          <w:pPr>
            <w:pStyle w:val="Nagwek"/>
            <w:spacing w:before="120"/>
            <w:jc w:val="center"/>
          </w:pPr>
        </w:pPrChange>
      </w:pPr>
      <w:bookmarkStart w:id="16" w:name="_GoBack"/>
      <w:bookmarkEnd w:id="16"/>
    </w:p>
    <w:sectPr w:rsidR="00C97851" w:rsidRPr="00A57319" w:rsidSect="006C6254">
      <w:headerReference w:type="default" r:id="rId11"/>
      <w:pgSz w:w="11906" w:h="16838"/>
      <w:pgMar w:top="720" w:right="720" w:bottom="720" w:left="720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3E95D" w14:textId="77777777" w:rsidR="001F7E9E" w:rsidRDefault="001F7E9E" w:rsidP="00363770">
      <w:pPr>
        <w:spacing w:after="0" w:line="240" w:lineRule="auto"/>
      </w:pPr>
      <w:r>
        <w:separator/>
      </w:r>
    </w:p>
  </w:endnote>
  <w:endnote w:type="continuationSeparator" w:id="0">
    <w:p w14:paraId="73CF1AE2" w14:textId="77777777" w:rsidR="001F7E9E" w:rsidRDefault="001F7E9E" w:rsidP="00363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ED74D" w14:textId="179A9492" w:rsidR="00F82B07" w:rsidRDefault="00C22EBF" w:rsidP="00A57319">
    <w:pPr>
      <w:pStyle w:val="Stopka"/>
      <w:pBdr>
        <w:top w:val="single" w:sz="4" w:space="1" w:color="auto"/>
      </w:pBdr>
      <w:tabs>
        <w:tab w:val="clear" w:pos="4536"/>
      </w:tabs>
      <w:rPr>
        <w:b/>
        <w:bCs/>
        <w:noProof/>
        <w:sz w:val="16"/>
        <w:szCs w:val="16"/>
      </w:rPr>
    </w:pPr>
    <w:r>
      <w:rPr>
        <w:sz w:val="16"/>
        <w:szCs w:val="16"/>
      </w:rPr>
      <w:t>U-1</w:t>
    </w:r>
    <w:r w:rsidR="00E731F5">
      <w:rPr>
        <w:sz w:val="16"/>
        <w:szCs w:val="16"/>
      </w:rPr>
      <w:t>/PROW 2014-2020/</w:t>
    </w:r>
    <w:r w:rsidR="00007CB4">
      <w:rPr>
        <w:sz w:val="16"/>
        <w:szCs w:val="16"/>
      </w:rPr>
      <w:t>19.</w:t>
    </w:r>
    <w:r w:rsidR="00A57319">
      <w:rPr>
        <w:sz w:val="16"/>
        <w:szCs w:val="16"/>
      </w:rPr>
      <w:t>1</w:t>
    </w:r>
    <w:r w:rsidR="001D6786">
      <w:rPr>
        <w:sz w:val="16"/>
        <w:szCs w:val="16"/>
      </w:rPr>
      <w:t>/</w:t>
    </w:r>
    <w:r w:rsidR="00A57319">
      <w:rPr>
        <w:sz w:val="16"/>
        <w:szCs w:val="16"/>
      </w:rPr>
      <w:t>2</w:t>
    </w:r>
    <w:r w:rsidR="00ED1504">
      <w:rPr>
        <w:sz w:val="16"/>
        <w:szCs w:val="16"/>
      </w:rPr>
      <w:t>/z</w:t>
    </w:r>
    <w:r w:rsidR="001D6786" w:rsidRPr="006E2E8F">
      <w:rPr>
        <w:sz w:val="16"/>
        <w:szCs w:val="16"/>
      </w:rPr>
      <w:tab/>
      <w:t xml:space="preserve">Strona </w:t>
    </w:r>
    <w:r w:rsidR="001D6786" w:rsidRPr="006E2E8F">
      <w:rPr>
        <w:b/>
        <w:bCs/>
        <w:sz w:val="16"/>
        <w:szCs w:val="16"/>
      </w:rPr>
      <w:fldChar w:fldCharType="begin"/>
    </w:r>
    <w:r w:rsidR="001D6786" w:rsidRPr="006E2E8F">
      <w:rPr>
        <w:b/>
        <w:bCs/>
        <w:sz w:val="16"/>
        <w:szCs w:val="16"/>
      </w:rPr>
      <w:instrText>PAGE  \* Arabic  \* MERGEFORMAT</w:instrText>
    </w:r>
    <w:r w:rsidR="001D6786" w:rsidRPr="006E2E8F">
      <w:rPr>
        <w:b/>
        <w:bCs/>
        <w:sz w:val="16"/>
        <w:szCs w:val="16"/>
      </w:rPr>
      <w:fldChar w:fldCharType="separate"/>
    </w:r>
    <w:r w:rsidR="009767C2">
      <w:rPr>
        <w:b/>
        <w:bCs/>
        <w:noProof/>
        <w:sz w:val="16"/>
        <w:szCs w:val="16"/>
      </w:rPr>
      <w:t>1</w:t>
    </w:r>
    <w:r w:rsidR="001D6786" w:rsidRPr="006E2E8F">
      <w:rPr>
        <w:b/>
        <w:bCs/>
        <w:sz w:val="16"/>
        <w:szCs w:val="16"/>
      </w:rPr>
      <w:fldChar w:fldCharType="end"/>
    </w:r>
    <w:r w:rsidR="001D6786" w:rsidRPr="006E2E8F">
      <w:rPr>
        <w:sz w:val="16"/>
        <w:szCs w:val="16"/>
      </w:rPr>
      <w:t xml:space="preserve"> z </w:t>
    </w:r>
    <w:r w:rsidR="009767C2">
      <w:rPr>
        <w:b/>
        <w:bCs/>
        <w:noProof/>
        <w:sz w:val="16"/>
        <w:szCs w:val="16"/>
      </w:rPr>
      <w:fldChar w:fldCharType="begin"/>
    </w:r>
    <w:r w:rsidR="009767C2">
      <w:rPr>
        <w:b/>
        <w:bCs/>
        <w:noProof/>
        <w:sz w:val="16"/>
        <w:szCs w:val="16"/>
      </w:rPr>
      <w:instrText>NUMPAGES  \* Arabic  \* MERGEFORMAT</w:instrText>
    </w:r>
    <w:r w:rsidR="009767C2">
      <w:rPr>
        <w:b/>
        <w:bCs/>
        <w:noProof/>
        <w:sz w:val="16"/>
        <w:szCs w:val="16"/>
      </w:rPr>
      <w:fldChar w:fldCharType="separate"/>
    </w:r>
    <w:r w:rsidR="009767C2">
      <w:rPr>
        <w:b/>
        <w:bCs/>
        <w:noProof/>
        <w:sz w:val="16"/>
        <w:szCs w:val="16"/>
      </w:rPr>
      <w:t>1</w:t>
    </w:r>
    <w:r w:rsidR="009767C2">
      <w:rPr>
        <w:b/>
        <w:bCs/>
        <w:noProof/>
        <w:sz w:val="16"/>
        <w:szCs w:val="16"/>
      </w:rPr>
      <w:fldChar w:fldCharType="end"/>
    </w:r>
  </w:p>
  <w:p w14:paraId="6A6C8D7D" w14:textId="77777777" w:rsidR="00514B9F" w:rsidRPr="00A57319" w:rsidRDefault="00514B9F" w:rsidP="00A57319">
    <w:pPr>
      <w:pStyle w:val="Stopka"/>
      <w:pBdr>
        <w:top w:val="single" w:sz="4" w:space="1" w:color="auto"/>
      </w:pBdr>
      <w:tabs>
        <w:tab w:val="clear" w:pos="4536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5D59C" w14:textId="77777777" w:rsidR="001F7E9E" w:rsidRDefault="001F7E9E" w:rsidP="00363770">
      <w:pPr>
        <w:spacing w:after="0" w:line="240" w:lineRule="auto"/>
      </w:pPr>
      <w:r>
        <w:separator/>
      </w:r>
    </w:p>
  </w:footnote>
  <w:footnote w:type="continuationSeparator" w:id="0">
    <w:p w14:paraId="065D6613" w14:textId="77777777" w:rsidR="001F7E9E" w:rsidRDefault="001F7E9E" w:rsidP="00363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A3425" w14:textId="110C6AF6" w:rsidR="003F5BDB" w:rsidRPr="003F5BDB" w:rsidRDefault="00EC7FDB" w:rsidP="00487F3F">
    <w:pPr>
      <w:tabs>
        <w:tab w:val="left" w:pos="360"/>
      </w:tabs>
      <w:spacing w:after="0" w:line="240" w:lineRule="auto"/>
      <w:ind w:left="4962"/>
      <w:rPr>
        <w:rFonts w:ascii="Times New Roman" w:eastAsia="Times New Roman" w:hAnsi="Times New Roman" w:cs="Times New Roman"/>
        <w:i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i/>
        <w:sz w:val="20"/>
        <w:szCs w:val="20"/>
        <w:lang w:eastAsia="pl-PL"/>
      </w:rPr>
      <w:t xml:space="preserve">Załącznik nr </w:t>
    </w:r>
    <w:r w:rsidR="0027056E">
      <w:rPr>
        <w:rFonts w:ascii="Times New Roman" w:eastAsia="Times New Roman" w:hAnsi="Times New Roman" w:cs="Times New Roman"/>
        <w:i/>
        <w:sz w:val="20"/>
        <w:szCs w:val="20"/>
        <w:lang w:eastAsia="pl-PL"/>
      </w:rPr>
      <w:t>4</w:t>
    </w:r>
    <w:r w:rsidR="003F5BDB" w:rsidRPr="003F5BDB">
      <w:rPr>
        <w:rFonts w:ascii="Times New Roman" w:eastAsia="Times New Roman" w:hAnsi="Times New Roman" w:cs="Times New Roman"/>
        <w:i/>
        <w:sz w:val="20"/>
        <w:szCs w:val="20"/>
        <w:lang w:eastAsia="pl-PL"/>
      </w:rPr>
      <w:br/>
      <w:t xml:space="preserve">do umowy o przyznaniu pomocy </w:t>
    </w:r>
    <w:r w:rsidR="006419EE">
      <w:rPr>
        <w:rFonts w:ascii="Times New Roman" w:eastAsia="Times New Roman" w:hAnsi="Times New Roman" w:cs="Times New Roman"/>
        <w:i/>
        <w:sz w:val="20"/>
        <w:szCs w:val="20"/>
        <w:lang w:eastAsia="pl-PL"/>
      </w:rPr>
      <w:t xml:space="preserve">nr: </w:t>
    </w:r>
    <w:r w:rsidR="00487F3F">
      <w:rPr>
        <w:rFonts w:ascii="Times New Roman" w:eastAsia="Times New Roman" w:hAnsi="Times New Roman" w:cs="Times New Roman"/>
        <w:i/>
        <w:sz w:val="20"/>
        <w:szCs w:val="20"/>
        <w:lang w:eastAsia="pl-PL"/>
      </w:rPr>
      <w:t>……………………………………………………….</w:t>
    </w:r>
    <w:r w:rsidR="006419EE">
      <w:rPr>
        <w:rFonts w:ascii="Times New Roman" w:eastAsia="Times New Roman" w:hAnsi="Times New Roman" w:cs="Times New Roman"/>
        <w:i/>
        <w:sz w:val="20"/>
        <w:szCs w:val="20"/>
        <w:lang w:eastAsia="pl-PL"/>
      </w:rPr>
      <w:t xml:space="preserve">… </w:t>
    </w:r>
    <w:r w:rsidR="00107198">
      <w:rPr>
        <w:rFonts w:ascii="Times New Roman" w:eastAsia="Times New Roman" w:hAnsi="Times New Roman" w:cs="Times New Roman"/>
        <w:i/>
        <w:sz w:val="20"/>
        <w:szCs w:val="20"/>
        <w:lang w:eastAsia="pl-PL"/>
      </w:rPr>
      <w:br/>
    </w:r>
    <w:r w:rsidR="006419EE">
      <w:rPr>
        <w:rFonts w:ascii="Times New Roman" w:eastAsia="Times New Roman" w:hAnsi="Times New Roman" w:cs="Times New Roman"/>
        <w:i/>
        <w:sz w:val="20"/>
        <w:szCs w:val="20"/>
        <w:lang w:eastAsia="pl-PL"/>
      </w:rPr>
      <w:t>z dnia: …</w:t>
    </w:r>
  </w:p>
  <w:p w14:paraId="232F30A2" w14:textId="77777777" w:rsidR="00013527" w:rsidRPr="00C52AF9" w:rsidRDefault="009767C2" w:rsidP="00C52A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DEDBA" w14:textId="6CC96614" w:rsidR="0027056E" w:rsidRPr="00C52AF9" w:rsidRDefault="0027056E" w:rsidP="006C6254">
    <w:pPr>
      <w:tabs>
        <w:tab w:val="left" w:pos="360"/>
      </w:tabs>
      <w:spacing w:after="0" w:line="240" w:lineRule="auto"/>
      <w:ind w:left="637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1588"/>
    <w:multiLevelType w:val="hybridMultilevel"/>
    <w:tmpl w:val="657A7EA4"/>
    <w:lvl w:ilvl="0" w:tplc="04150011">
      <w:start w:val="1"/>
      <w:numFmt w:val="decimal"/>
      <w:lvlText w:val="%1)"/>
      <w:lvlJc w:val="left"/>
      <w:pPr>
        <w:ind w:left="1125" w:hanging="360"/>
      </w:pPr>
      <w:rPr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45B5661"/>
    <w:multiLevelType w:val="hybridMultilevel"/>
    <w:tmpl w:val="6F626F88"/>
    <w:lvl w:ilvl="0" w:tplc="92E2586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C425D"/>
    <w:multiLevelType w:val="hybridMultilevel"/>
    <w:tmpl w:val="06182E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F153E8"/>
    <w:multiLevelType w:val="hybridMultilevel"/>
    <w:tmpl w:val="87E27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D4DEA"/>
    <w:multiLevelType w:val="hybridMultilevel"/>
    <w:tmpl w:val="87E27724"/>
    <w:lvl w:ilvl="0" w:tplc="0415000F">
      <w:start w:val="1"/>
      <w:numFmt w:val="decimal"/>
      <w:lvlText w:val="%1."/>
      <w:lvlJc w:val="left"/>
      <w:pPr>
        <w:ind w:left="6" w:hanging="360"/>
      </w:pPr>
    </w:lvl>
    <w:lvl w:ilvl="1" w:tplc="04150019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6" w15:restartNumberingAfterBreak="0">
    <w:nsid w:val="28810B87"/>
    <w:multiLevelType w:val="hybridMultilevel"/>
    <w:tmpl w:val="96748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F205C"/>
    <w:multiLevelType w:val="hybridMultilevel"/>
    <w:tmpl w:val="479A3E96"/>
    <w:lvl w:ilvl="0" w:tplc="657244C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F1A19"/>
    <w:multiLevelType w:val="hybridMultilevel"/>
    <w:tmpl w:val="C3E60238"/>
    <w:lvl w:ilvl="0" w:tplc="04150017">
      <w:start w:val="1"/>
      <w:numFmt w:val="lowerLetter"/>
      <w:lvlText w:val="%1)"/>
      <w:lvlJc w:val="left"/>
      <w:pPr>
        <w:ind w:left="1125" w:hanging="360"/>
      </w:pPr>
      <w:rPr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30654322"/>
    <w:multiLevelType w:val="hybridMultilevel"/>
    <w:tmpl w:val="61C2C3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C7191"/>
    <w:multiLevelType w:val="hybridMultilevel"/>
    <w:tmpl w:val="F83EF7CE"/>
    <w:lvl w:ilvl="0" w:tplc="59CAF3DA">
      <w:start w:val="1"/>
      <w:numFmt w:val="lowerLetter"/>
      <w:lvlText w:val="%1)"/>
      <w:lvlJc w:val="left"/>
      <w:pPr>
        <w:ind w:left="1125" w:hanging="360"/>
      </w:pPr>
      <w:rPr>
        <w:rFonts w:ascii="Times New Roman" w:eastAsia="Calibri" w:hAnsi="Times New Roman" w:cs="Times New Roman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74D02"/>
    <w:multiLevelType w:val="hybridMultilevel"/>
    <w:tmpl w:val="0D22464C"/>
    <w:lvl w:ilvl="0" w:tplc="FB104CA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5043C"/>
    <w:multiLevelType w:val="hybridMultilevel"/>
    <w:tmpl w:val="EED87E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E4029"/>
    <w:multiLevelType w:val="hybridMultilevel"/>
    <w:tmpl w:val="6E88B0C6"/>
    <w:lvl w:ilvl="0" w:tplc="FE7A4A6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A0A9E"/>
    <w:multiLevelType w:val="hybridMultilevel"/>
    <w:tmpl w:val="BBCE4150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2684E8E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5C5050"/>
    <w:multiLevelType w:val="hybridMultilevel"/>
    <w:tmpl w:val="A0B854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B7187"/>
    <w:multiLevelType w:val="hybridMultilevel"/>
    <w:tmpl w:val="5A4EEB6C"/>
    <w:lvl w:ilvl="0" w:tplc="1AACA9EA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076F1"/>
    <w:multiLevelType w:val="hybridMultilevel"/>
    <w:tmpl w:val="BB4251F6"/>
    <w:lvl w:ilvl="0" w:tplc="098E061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8"/>
  </w:num>
  <w:num w:numId="5">
    <w:abstractNumId w:val="0"/>
  </w:num>
  <w:num w:numId="6">
    <w:abstractNumId w:val="16"/>
  </w:num>
  <w:num w:numId="7">
    <w:abstractNumId w:val="9"/>
  </w:num>
  <w:num w:numId="8">
    <w:abstractNumId w:val="17"/>
  </w:num>
  <w:num w:numId="9">
    <w:abstractNumId w:val="7"/>
  </w:num>
  <w:num w:numId="10">
    <w:abstractNumId w:val="2"/>
  </w:num>
  <w:num w:numId="11">
    <w:abstractNumId w:val="6"/>
  </w:num>
  <w:num w:numId="12">
    <w:abstractNumId w:val="14"/>
  </w:num>
  <w:num w:numId="13">
    <w:abstractNumId w:val="1"/>
  </w:num>
  <w:num w:numId="14">
    <w:abstractNumId w:val="12"/>
  </w:num>
  <w:num w:numId="15">
    <w:abstractNumId w:val="13"/>
  </w:num>
  <w:num w:numId="16">
    <w:abstractNumId w:val="15"/>
  </w:num>
  <w:num w:numId="17">
    <w:abstractNumId w:val="4"/>
  </w:num>
  <w:num w:numId="18">
    <w:abstractNumId w:val="5"/>
  </w:num>
  <w:num w:numId="19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eta Śliwińska">
    <w15:presenceInfo w15:providerId="None" w15:userId="Aneta Śliwiń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D4"/>
    <w:rsid w:val="000017D1"/>
    <w:rsid w:val="0000269F"/>
    <w:rsid w:val="00004D12"/>
    <w:rsid w:val="00006578"/>
    <w:rsid w:val="00007CB4"/>
    <w:rsid w:val="000170A6"/>
    <w:rsid w:val="00020EB1"/>
    <w:rsid w:val="0002222C"/>
    <w:rsid w:val="00023434"/>
    <w:rsid w:val="00024A02"/>
    <w:rsid w:val="00032B7C"/>
    <w:rsid w:val="000441BC"/>
    <w:rsid w:val="00051C71"/>
    <w:rsid w:val="00061747"/>
    <w:rsid w:val="000867C6"/>
    <w:rsid w:val="0009091A"/>
    <w:rsid w:val="00092795"/>
    <w:rsid w:val="00097067"/>
    <w:rsid w:val="000B47DE"/>
    <w:rsid w:val="000B63B0"/>
    <w:rsid w:val="000C005E"/>
    <w:rsid w:val="000E6CE2"/>
    <w:rsid w:val="000F3900"/>
    <w:rsid w:val="001002D1"/>
    <w:rsid w:val="0010137B"/>
    <w:rsid w:val="001018FD"/>
    <w:rsid w:val="00102E06"/>
    <w:rsid w:val="00103334"/>
    <w:rsid w:val="0010411B"/>
    <w:rsid w:val="00105D82"/>
    <w:rsid w:val="00107198"/>
    <w:rsid w:val="00107B27"/>
    <w:rsid w:val="00122608"/>
    <w:rsid w:val="00123777"/>
    <w:rsid w:val="00124BF6"/>
    <w:rsid w:val="00134272"/>
    <w:rsid w:val="001437AD"/>
    <w:rsid w:val="00144334"/>
    <w:rsid w:val="001449B0"/>
    <w:rsid w:val="00157561"/>
    <w:rsid w:val="00160C06"/>
    <w:rsid w:val="00166B7A"/>
    <w:rsid w:val="0016731A"/>
    <w:rsid w:val="0017539A"/>
    <w:rsid w:val="0017651C"/>
    <w:rsid w:val="00190904"/>
    <w:rsid w:val="00194CA2"/>
    <w:rsid w:val="00197212"/>
    <w:rsid w:val="001A2452"/>
    <w:rsid w:val="001A3C56"/>
    <w:rsid w:val="001A426E"/>
    <w:rsid w:val="001A44E9"/>
    <w:rsid w:val="001B0FE3"/>
    <w:rsid w:val="001C3D4E"/>
    <w:rsid w:val="001C5371"/>
    <w:rsid w:val="001C7947"/>
    <w:rsid w:val="001D1E9D"/>
    <w:rsid w:val="001D6786"/>
    <w:rsid w:val="001D702B"/>
    <w:rsid w:val="001E4C91"/>
    <w:rsid w:val="001F1F0E"/>
    <w:rsid w:val="001F64B2"/>
    <w:rsid w:val="001F7D75"/>
    <w:rsid w:val="001F7E9E"/>
    <w:rsid w:val="00203B9A"/>
    <w:rsid w:val="002064D9"/>
    <w:rsid w:val="002066B6"/>
    <w:rsid w:val="00206DAD"/>
    <w:rsid w:val="00210645"/>
    <w:rsid w:val="00214EC8"/>
    <w:rsid w:val="0022482C"/>
    <w:rsid w:val="00224A02"/>
    <w:rsid w:val="00237C65"/>
    <w:rsid w:val="00242B74"/>
    <w:rsid w:val="00250CB4"/>
    <w:rsid w:val="00256551"/>
    <w:rsid w:val="0026172B"/>
    <w:rsid w:val="002621E0"/>
    <w:rsid w:val="00263272"/>
    <w:rsid w:val="002655A8"/>
    <w:rsid w:val="002662A3"/>
    <w:rsid w:val="00266C2C"/>
    <w:rsid w:val="0027056E"/>
    <w:rsid w:val="00271582"/>
    <w:rsid w:val="00276026"/>
    <w:rsid w:val="002959B3"/>
    <w:rsid w:val="0029775D"/>
    <w:rsid w:val="002A2601"/>
    <w:rsid w:val="002B1D60"/>
    <w:rsid w:val="002B3309"/>
    <w:rsid w:val="002C47A0"/>
    <w:rsid w:val="002C54B8"/>
    <w:rsid w:val="002C79A6"/>
    <w:rsid w:val="002D2CEF"/>
    <w:rsid w:val="002D4311"/>
    <w:rsid w:val="002D5D01"/>
    <w:rsid w:val="002D7206"/>
    <w:rsid w:val="002E1E6B"/>
    <w:rsid w:val="002E5CB8"/>
    <w:rsid w:val="002E7635"/>
    <w:rsid w:val="002F230D"/>
    <w:rsid w:val="002F6918"/>
    <w:rsid w:val="003036D3"/>
    <w:rsid w:val="003040C0"/>
    <w:rsid w:val="003058D3"/>
    <w:rsid w:val="003063D6"/>
    <w:rsid w:val="00312553"/>
    <w:rsid w:val="00312C12"/>
    <w:rsid w:val="00344581"/>
    <w:rsid w:val="00350EA5"/>
    <w:rsid w:val="0035457C"/>
    <w:rsid w:val="003572D7"/>
    <w:rsid w:val="003600BC"/>
    <w:rsid w:val="00362D7A"/>
    <w:rsid w:val="00363770"/>
    <w:rsid w:val="003674D7"/>
    <w:rsid w:val="003710D5"/>
    <w:rsid w:val="003833B2"/>
    <w:rsid w:val="00384F8A"/>
    <w:rsid w:val="00385388"/>
    <w:rsid w:val="00390C41"/>
    <w:rsid w:val="00391CEB"/>
    <w:rsid w:val="003B1A2E"/>
    <w:rsid w:val="003B4668"/>
    <w:rsid w:val="003C0E99"/>
    <w:rsid w:val="003C41FA"/>
    <w:rsid w:val="003C48AF"/>
    <w:rsid w:val="003D71B1"/>
    <w:rsid w:val="003E030C"/>
    <w:rsid w:val="003E5F93"/>
    <w:rsid w:val="003F5BDB"/>
    <w:rsid w:val="004015A1"/>
    <w:rsid w:val="00410F4E"/>
    <w:rsid w:val="004127A5"/>
    <w:rsid w:val="00413BB6"/>
    <w:rsid w:val="00414AAF"/>
    <w:rsid w:val="00415CC3"/>
    <w:rsid w:val="00417A97"/>
    <w:rsid w:val="00424981"/>
    <w:rsid w:val="00424C66"/>
    <w:rsid w:val="00426D56"/>
    <w:rsid w:val="00434DFE"/>
    <w:rsid w:val="0044356D"/>
    <w:rsid w:val="00443CB9"/>
    <w:rsid w:val="004457E1"/>
    <w:rsid w:val="00446509"/>
    <w:rsid w:val="0045280A"/>
    <w:rsid w:val="00452B70"/>
    <w:rsid w:val="0045625B"/>
    <w:rsid w:val="004605C8"/>
    <w:rsid w:val="00474038"/>
    <w:rsid w:val="00475DB4"/>
    <w:rsid w:val="00480C1A"/>
    <w:rsid w:val="0048184E"/>
    <w:rsid w:val="00487F3F"/>
    <w:rsid w:val="0049310E"/>
    <w:rsid w:val="00496D2E"/>
    <w:rsid w:val="004A1ECE"/>
    <w:rsid w:val="004A513D"/>
    <w:rsid w:val="004B6036"/>
    <w:rsid w:val="004B7443"/>
    <w:rsid w:val="004C41F2"/>
    <w:rsid w:val="004D238D"/>
    <w:rsid w:val="004D54B6"/>
    <w:rsid w:val="004E1693"/>
    <w:rsid w:val="004E2ADB"/>
    <w:rsid w:val="004F2F39"/>
    <w:rsid w:val="004F4BE3"/>
    <w:rsid w:val="004F4EED"/>
    <w:rsid w:val="004F6720"/>
    <w:rsid w:val="005018CB"/>
    <w:rsid w:val="005040DF"/>
    <w:rsid w:val="00514301"/>
    <w:rsid w:val="00514B9F"/>
    <w:rsid w:val="0051653C"/>
    <w:rsid w:val="0052191E"/>
    <w:rsid w:val="0052470B"/>
    <w:rsid w:val="00530B0F"/>
    <w:rsid w:val="00542E3A"/>
    <w:rsid w:val="00557D89"/>
    <w:rsid w:val="0056506E"/>
    <w:rsid w:val="005921C1"/>
    <w:rsid w:val="0059454B"/>
    <w:rsid w:val="00596275"/>
    <w:rsid w:val="005A07AC"/>
    <w:rsid w:val="005A0A7C"/>
    <w:rsid w:val="005A1359"/>
    <w:rsid w:val="005B663E"/>
    <w:rsid w:val="005C61CD"/>
    <w:rsid w:val="005C6EEC"/>
    <w:rsid w:val="005D4C27"/>
    <w:rsid w:val="005D5749"/>
    <w:rsid w:val="005D655C"/>
    <w:rsid w:val="005E0233"/>
    <w:rsid w:val="005E6FA5"/>
    <w:rsid w:val="005F3E57"/>
    <w:rsid w:val="006041F8"/>
    <w:rsid w:val="00607BF0"/>
    <w:rsid w:val="00611629"/>
    <w:rsid w:val="0061251F"/>
    <w:rsid w:val="00614423"/>
    <w:rsid w:val="00621243"/>
    <w:rsid w:val="00621A49"/>
    <w:rsid w:val="0063519D"/>
    <w:rsid w:val="006415BA"/>
    <w:rsid w:val="006419EE"/>
    <w:rsid w:val="00655693"/>
    <w:rsid w:val="006622A8"/>
    <w:rsid w:val="0066578A"/>
    <w:rsid w:val="00677891"/>
    <w:rsid w:val="00682EE0"/>
    <w:rsid w:val="006B0C4A"/>
    <w:rsid w:val="006B2811"/>
    <w:rsid w:val="006B684C"/>
    <w:rsid w:val="006B7ABD"/>
    <w:rsid w:val="006C2281"/>
    <w:rsid w:val="006C6254"/>
    <w:rsid w:val="006D2EB3"/>
    <w:rsid w:val="006D53B1"/>
    <w:rsid w:val="006D764D"/>
    <w:rsid w:val="006E1943"/>
    <w:rsid w:val="006E46EA"/>
    <w:rsid w:val="006F2A78"/>
    <w:rsid w:val="006F4904"/>
    <w:rsid w:val="006F61C8"/>
    <w:rsid w:val="00702F61"/>
    <w:rsid w:val="007039D2"/>
    <w:rsid w:val="00714384"/>
    <w:rsid w:val="00714BD1"/>
    <w:rsid w:val="00722C81"/>
    <w:rsid w:val="00724B5F"/>
    <w:rsid w:val="00725825"/>
    <w:rsid w:val="00730D0A"/>
    <w:rsid w:val="00733400"/>
    <w:rsid w:val="00735869"/>
    <w:rsid w:val="007435E6"/>
    <w:rsid w:val="00744C07"/>
    <w:rsid w:val="00754C7F"/>
    <w:rsid w:val="00754DB9"/>
    <w:rsid w:val="00773142"/>
    <w:rsid w:val="00773216"/>
    <w:rsid w:val="007751A0"/>
    <w:rsid w:val="00784E8B"/>
    <w:rsid w:val="007864C2"/>
    <w:rsid w:val="00793B41"/>
    <w:rsid w:val="00797282"/>
    <w:rsid w:val="007A192A"/>
    <w:rsid w:val="007A614B"/>
    <w:rsid w:val="007B2C2F"/>
    <w:rsid w:val="007B75C0"/>
    <w:rsid w:val="007C7F25"/>
    <w:rsid w:val="007D20EF"/>
    <w:rsid w:val="007D2E97"/>
    <w:rsid w:val="007D34A4"/>
    <w:rsid w:val="007E2C78"/>
    <w:rsid w:val="007E3D44"/>
    <w:rsid w:val="007F4EA3"/>
    <w:rsid w:val="00810FBF"/>
    <w:rsid w:val="00817D2A"/>
    <w:rsid w:val="0082239B"/>
    <w:rsid w:val="00832C12"/>
    <w:rsid w:val="00837752"/>
    <w:rsid w:val="00842BFA"/>
    <w:rsid w:val="00843BBC"/>
    <w:rsid w:val="00846F8D"/>
    <w:rsid w:val="00863D43"/>
    <w:rsid w:val="0086766C"/>
    <w:rsid w:val="00870900"/>
    <w:rsid w:val="00884393"/>
    <w:rsid w:val="00886CD0"/>
    <w:rsid w:val="008972D6"/>
    <w:rsid w:val="008A25D8"/>
    <w:rsid w:val="008A6B62"/>
    <w:rsid w:val="008B00E9"/>
    <w:rsid w:val="008B3911"/>
    <w:rsid w:val="008C10AF"/>
    <w:rsid w:val="008C6606"/>
    <w:rsid w:val="008C7025"/>
    <w:rsid w:val="008D293B"/>
    <w:rsid w:val="008D6E9F"/>
    <w:rsid w:val="008E057C"/>
    <w:rsid w:val="008E22F8"/>
    <w:rsid w:val="008E65D1"/>
    <w:rsid w:val="008F09CA"/>
    <w:rsid w:val="009120F1"/>
    <w:rsid w:val="00922254"/>
    <w:rsid w:val="00925FC0"/>
    <w:rsid w:val="00927027"/>
    <w:rsid w:val="0092774F"/>
    <w:rsid w:val="00927835"/>
    <w:rsid w:val="00947E64"/>
    <w:rsid w:val="009537AB"/>
    <w:rsid w:val="00963EF7"/>
    <w:rsid w:val="00972CA4"/>
    <w:rsid w:val="009767C2"/>
    <w:rsid w:val="00977377"/>
    <w:rsid w:val="009857CD"/>
    <w:rsid w:val="00991B11"/>
    <w:rsid w:val="00994B92"/>
    <w:rsid w:val="009A0947"/>
    <w:rsid w:val="009A5D0B"/>
    <w:rsid w:val="009B0807"/>
    <w:rsid w:val="009B6AC0"/>
    <w:rsid w:val="009C247A"/>
    <w:rsid w:val="009C4B44"/>
    <w:rsid w:val="009C79CD"/>
    <w:rsid w:val="009E0D7A"/>
    <w:rsid w:val="009E2066"/>
    <w:rsid w:val="009E7CD4"/>
    <w:rsid w:val="009F00ED"/>
    <w:rsid w:val="009F0B45"/>
    <w:rsid w:val="009F2DC7"/>
    <w:rsid w:val="00A00743"/>
    <w:rsid w:val="00A03779"/>
    <w:rsid w:val="00A054CE"/>
    <w:rsid w:val="00A232E4"/>
    <w:rsid w:val="00A32C9A"/>
    <w:rsid w:val="00A35FF3"/>
    <w:rsid w:val="00A36248"/>
    <w:rsid w:val="00A37AEC"/>
    <w:rsid w:val="00A427CA"/>
    <w:rsid w:val="00A46B01"/>
    <w:rsid w:val="00A47811"/>
    <w:rsid w:val="00A54C13"/>
    <w:rsid w:val="00A56A6C"/>
    <w:rsid w:val="00A57319"/>
    <w:rsid w:val="00A57818"/>
    <w:rsid w:val="00A5798F"/>
    <w:rsid w:val="00A62AF1"/>
    <w:rsid w:val="00A6320E"/>
    <w:rsid w:val="00A77359"/>
    <w:rsid w:val="00A86F9C"/>
    <w:rsid w:val="00A91FB7"/>
    <w:rsid w:val="00A948C8"/>
    <w:rsid w:val="00A963FC"/>
    <w:rsid w:val="00AA0C1F"/>
    <w:rsid w:val="00AB1EBE"/>
    <w:rsid w:val="00AC2D32"/>
    <w:rsid w:val="00AC5D94"/>
    <w:rsid w:val="00AC6332"/>
    <w:rsid w:val="00AE0DE1"/>
    <w:rsid w:val="00AE35BC"/>
    <w:rsid w:val="00AE4B67"/>
    <w:rsid w:val="00B27361"/>
    <w:rsid w:val="00B3286C"/>
    <w:rsid w:val="00B34622"/>
    <w:rsid w:val="00B359B9"/>
    <w:rsid w:val="00B37768"/>
    <w:rsid w:val="00B406AB"/>
    <w:rsid w:val="00B41D4A"/>
    <w:rsid w:val="00B445FA"/>
    <w:rsid w:val="00B4753E"/>
    <w:rsid w:val="00B573A6"/>
    <w:rsid w:val="00B61D82"/>
    <w:rsid w:val="00B635F9"/>
    <w:rsid w:val="00B66989"/>
    <w:rsid w:val="00B7215E"/>
    <w:rsid w:val="00B7644C"/>
    <w:rsid w:val="00B776FF"/>
    <w:rsid w:val="00B85E6D"/>
    <w:rsid w:val="00B8613D"/>
    <w:rsid w:val="00B876FF"/>
    <w:rsid w:val="00B9436C"/>
    <w:rsid w:val="00B95413"/>
    <w:rsid w:val="00BA6B64"/>
    <w:rsid w:val="00BA6FE2"/>
    <w:rsid w:val="00BB22ED"/>
    <w:rsid w:val="00BB7077"/>
    <w:rsid w:val="00BC18BA"/>
    <w:rsid w:val="00BC2445"/>
    <w:rsid w:val="00BC6F63"/>
    <w:rsid w:val="00BD5B27"/>
    <w:rsid w:val="00BD6914"/>
    <w:rsid w:val="00BD6C47"/>
    <w:rsid w:val="00BE2158"/>
    <w:rsid w:val="00BF08A5"/>
    <w:rsid w:val="00BF0B0F"/>
    <w:rsid w:val="00BF1AF5"/>
    <w:rsid w:val="00BF37E9"/>
    <w:rsid w:val="00C004AA"/>
    <w:rsid w:val="00C10095"/>
    <w:rsid w:val="00C12587"/>
    <w:rsid w:val="00C14C85"/>
    <w:rsid w:val="00C170BC"/>
    <w:rsid w:val="00C17909"/>
    <w:rsid w:val="00C22EBF"/>
    <w:rsid w:val="00C238D5"/>
    <w:rsid w:val="00C248ED"/>
    <w:rsid w:val="00C26894"/>
    <w:rsid w:val="00C31E8B"/>
    <w:rsid w:val="00C37B11"/>
    <w:rsid w:val="00C45D0C"/>
    <w:rsid w:val="00C50DC7"/>
    <w:rsid w:val="00C52AF9"/>
    <w:rsid w:val="00C674AA"/>
    <w:rsid w:val="00C67992"/>
    <w:rsid w:val="00C72706"/>
    <w:rsid w:val="00C81A51"/>
    <w:rsid w:val="00C82F68"/>
    <w:rsid w:val="00C83E26"/>
    <w:rsid w:val="00C93C47"/>
    <w:rsid w:val="00C96DC5"/>
    <w:rsid w:val="00C97851"/>
    <w:rsid w:val="00CA372E"/>
    <w:rsid w:val="00CB4028"/>
    <w:rsid w:val="00CB570B"/>
    <w:rsid w:val="00CB5915"/>
    <w:rsid w:val="00CC09A2"/>
    <w:rsid w:val="00CC0D46"/>
    <w:rsid w:val="00CC62B4"/>
    <w:rsid w:val="00CC66BE"/>
    <w:rsid w:val="00CD1AFA"/>
    <w:rsid w:val="00CD5FEC"/>
    <w:rsid w:val="00CE196A"/>
    <w:rsid w:val="00CE5855"/>
    <w:rsid w:val="00CF187B"/>
    <w:rsid w:val="00CF238E"/>
    <w:rsid w:val="00CF6D28"/>
    <w:rsid w:val="00D00DBE"/>
    <w:rsid w:val="00D05729"/>
    <w:rsid w:val="00D23B3C"/>
    <w:rsid w:val="00D33B91"/>
    <w:rsid w:val="00D35A1F"/>
    <w:rsid w:val="00D44BD1"/>
    <w:rsid w:val="00D45669"/>
    <w:rsid w:val="00D52E57"/>
    <w:rsid w:val="00D5642E"/>
    <w:rsid w:val="00D64014"/>
    <w:rsid w:val="00D74FBA"/>
    <w:rsid w:val="00D8243E"/>
    <w:rsid w:val="00DA219E"/>
    <w:rsid w:val="00DC0BAA"/>
    <w:rsid w:val="00DC6B61"/>
    <w:rsid w:val="00DD0D59"/>
    <w:rsid w:val="00DD4954"/>
    <w:rsid w:val="00DD7D61"/>
    <w:rsid w:val="00DE2B10"/>
    <w:rsid w:val="00DE3EDE"/>
    <w:rsid w:val="00DF68DB"/>
    <w:rsid w:val="00DF7563"/>
    <w:rsid w:val="00E012D3"/>
    <w:rsid w:val="00E0223C"/>
    <w:rsid w:val="00E023BB"/>
    <w:rsid w:val="00E0289B"/>
    <w:rsid w:val="00E05183"/>
    <w:rsid w:val="00E2774E"/>
    <w:rsid w:val="00E34346"/>
    <w:rsid w:val="00E47252"/>
    <w:rsid w:val="00E621FF"/>
    <w:rsid w:val="00E637AC"/>
    <w:rsid w:val="00E71528"/>
    <w:rsid w:val="00E731F5"/>
    <w:rsid w:val="00E82713"/>
    <w:rsid w:val="00EB766A"/>
    <w:rsid w:val="00EB7C7D"/>
    <w:rsid w:val="00EC5816"/>
    <w:rsid w:val="00EC7FDB"/>
    <w:rsid w:val="00ED1504"/>
    <w:rsid w:val="00ED2CEE"/>
    <w:rsid w:val="00ED500B"/>
    <w:rsid w:val="00ED5553"/>
    <w:rsid w:val="00ED69CE"/>
    <w:rsid w:val="00EE144C"/>
    <w:rsid w:val="00EE53D2"/>
    <w:rsid w:val="00EE628F"/>
    <w:rsid w:val="00EF0D43"/>
    <w:rsid w:val="00EF3891"/>
    <w:rsid w:val="00F011C5"/>
    <w:rsid w:val="00F01F71"/>
    <w:rsid w:val="00F020BE"/>
    <w:rsid w:val="00F030E5"/>
    <w:rsid w:val="00F101C7"/>
    <w:rsid w:val="00F10F94"/>
    <w:rsid w:val="00F229C5"/>
    <w:rsid w:val="00F305E3"/>
    <w:rsid w:val="00F32890"/>
    <w:rsid w:val="00F369DA"/>
    <w:rsid w:val="00F42953"/>
    <w:rsid w:val="00F5491A"/>
    <w:rsid w:val="00F62D91"/>
    <w:rsid w:val="00F6390E"/>
    <w:rsid w:val="00F65F5A"/>
    <w:rsid w:val="00F6648F"/>
    <w:rsid w:val="00F82150"/>
    <w:rsid w:val="00F82C7E"/>
    <w:rsid w:val="00F90250"/>
    <w:rsid w:val="00F92369"/>
    <w:rsid w:val="00F93F3C"/>
    <w:rsid w:val="00F97503"/>
    <w:rsid w:val="00F9769A"/>
    <w:rsid w:val="00FA3AED"/>
    <w:rsid w:val="00FA55F9"/>
    <w:rsid w:val="00FB3E22"/>
    <w:rsid w:val="00FC1054"/>
    <w:rsid w:val="00FC23C0"/>
    <w:rsid w:val="00FC284A"/>
    <w:rsid w:val="00FC7688"/>
    <w:rsid w:val="00FD1A9E"/>
    <w:rsid w:val="00FD42A5"/>
    <w:rsid w:val="00FD6677"/>
    <w:rsid w:val="00FD6C2E"/>
    <w:rsid w:val="00FF3B4A"/>
    <w:rsid w:val="00FF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B00F8D4"/>
  <w15:docId w15:val="{49CED767-02BD-4DF4-99D6-07C79B13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637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637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3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770"/>
  </w:style>
  <w:style w:type="character" w:styleId="Hipercze">
    <w:name w:val="Hyperlink"/>
    <w:basedOn w:val="Domylnaczcionkaakapitu"/>
    <w:uiPriority w:val="99"/>
    <w:unhideWhenUsed/>
    <w:rsid w:val="00414AAF"/>
    <w:rPr>
      <w:color w:val="0563C1" w:themeColor="hyperlink"/>
      <w:u w:val="single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CB40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5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FC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76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76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76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6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66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2239B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73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73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737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7F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7F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7FDB"/>
    <w:rPr>
      <w:vertAlign w:val="superscript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1C5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09B6B-7D43-46A3-AFD0-968F15AF5E5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582BDD1-C793-4E22-BE70-1A55DFF7E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Maranowska Ewa</dc:creator>
  <cp:lastModifiedBy>Aneta Śliwińska</cp:lastModifiedBy>
  <cp:revision>3</cp:revision>
  <cp:lastPrinted>2022-03-03T08:40:00Z</cp:lastPrinted>
  <dcterms:created xsi:type="dcterms:W3CDTF">2022-03-14T07:13:00Z</dcterms:created>
  <dcterms:modified xsi:type="dcterms:W3CDTF">2022-03-16T11:46:00Z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09ddb66f-ac76-464f-95e5-a5184de5933f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4" name="bjDocumentLabelXML-0">
    <vt:lpwstr>ames.com/2008/01/sie/internal/label"&gt;&lt;element uid="e3529ac4-ce9c-4660-aa85-64853fbeee80" value="" /&gt;&lt;/sisl&gt;</vt:lpwstr>
  </property>
  <property fmtid="{D5CDD505-2E9C-101B-9397-08002B2CF9AE}" pid="5" name="bjDocumentSecurityLabel">
    <vt:lpwstr>Klasyfikacja: OGÓLNA</vt:lpwstr>
  </property>
  <property fmtid="{D5CDD505-2E9C-101B-9397-08002B2CF9AE}" pid="6" name="bjClsUserRVM">
    <vt:lpwstr>[]</vt:lpwstr>
  </property>
  <property fmtid="{D5CDD505-2E9C-101B-9397-08002B2CF9AE}" pid="7" name="bjSaver">
    <vt:lpwstr>PAA/pyxFupBY0RLKXG1i9PN9qd4zs7ef</vt:lpwstr>
  </property>
</Properties>
</file>